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0EC0" w:rsidRPr="00D20EC0" w:rsidRDefault="00D20EC0" w:rsidP="00D20EC0">
      <w:pPr>
        <w:pageBreakBefor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0EC0">
        <w:rPr>
          <w:rFonts w:ascii="Times New Roman" w:eastAsia="Times New Roman" w:hAnsi="Times New Roman"/>
          <w:b/>
          <w:sz w:val="28"/>
          <w:szCs w:val="28"/>
        </w:rPr>
        <w:t>МУНИЦИПАЛЬНОЕ ПРЕДПРИЯТИЕ ГОРОДА САМАРЫ</w:t>
      </w:r>
    </w:p>
    <w:p w:rsidR="00D20EC0" w:rsidRPr="00D20EC0" w:rsidRDefault="00D20EC0" w:rsidP="00D20E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0EC0">
        <w:rPr>
          <w:rFonts w:ascii="Times New Roman" w:eastAsia="Times New Roman" w:hAnsi="Times New Roman"/>
          <w:b/>
          <w:sz w:val="28"/>
          <w:szCs w:val="28"/>
        </w:rPr>
        <w:t>«АРХИТЕКТУРНО-ПЛАНИРОВОЧНОЕ БЮРО»</w:t>
      </w:r>
    </w:p>
    <w:p w:rsidR="00D20EC0" w:rsidRPr="00D20EC0" w:rsidRDefault="00D20EC0" w:rsidP="00D20E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0EC0" w:rsidRPr="00D20EC0" w:rsidRDefault="00D20EC0" w:rsidP="00D20E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0EC0">
        <w:rPr>
          <w:rFonts w:ascii="Times New Roman" w:eastAsia="Times New Roman" w:hAnsi="Times New Roman"/>
          <w:b/>
          <w:sz w:val="28"/>
          <w:szCs w:val="28"/>
        </w:rPr>
        <w:t>(МП Г. САМАРЫ «АРХИТЕКТУРНО-ПЛАНИРОВОЧНОЕ БЮРО»)</w:t>
      </w:r>
    </w:p>
    <w:p w:rsidR="00D20EC0" w:rsidRPr="00D20EC0" w:rsidRDefault="00D20EC0" w:rsidP="00D20EC0">
      <w:pPr>
        <w:ind w:right="424"/>
        <w:jc w:val="both"/>
        <w:rPr>
          <w:rFonts w:ascii="Arial" w:eastAsia="Times New Roman" w:hAnsi="Arial"/>
          <w:b/>
          <w:sz w:val="22"/>
        </w:rPr>
      </w:pPr>
    </w:p>
    <w:p w:rsidR="00D20EC0" w:rsidRPr="00D20EC0" w:rsidRDefault="00D20EC0" w:rsidP="00D20EC0">
      <w:pPr>
        <w:spacing w:after="120"/>
        <w:ind w:right="424"/>
        <w:rPr>
          <w:rFonts w:ascii="Times New Roman" w:eastAsia="Times New Roman" w:hAnsi="Times New Roman"/>
          <w:sz w:val="20"/>
          <w:szCs w:val="20"/>
        </w:rPr>
      </w:pPr>
      <w:r w:rsidRPr="00D20EC0">
        <w:rPr>
          <w:rFonts w:ascii="Times New Roman" w:eastAsia="Times New Roman" w:hAnsi="Times New Roman"/>
        </w:rPr>
        <w:t>Регистрационный номер в государственном реестре саморегулируемых организаций СРО-П-038-28102009</w:t>
      </w:r>
    </w:p>
    <w:p w:rsidR="00475141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D20EC0" w:rsidRDefault="00D20EC0" w:rsidP="00A62A2E">
      <w:pPr>
        <w:ind w:left="708"/>
        <w:rPr>
          <w:rFonts w:ascii="Times New Roman" w:hAnsi="Times New Roman"/>
          <w:color w:val="000000"/>
        </w:rPr>
      </w:pPr>
    </w:p>
    <w:p w:rsidR="00D20EC0" w:rsidRPr="00D158E0" w:rsidRDefault="00D20EC0" w:rsidP="00A62A2E">
      <w:pPr>
        <w:ind w:left="708"/>
        <w:rPr>
          <w:rFonts w:ascii="Times New Roman" w:hAnsi="Times New Roman"/>
          <w:color w:val="000000"/>
        </w:rPr>
      </w:pPr>
    </w:p>
    <w:p w:rsidR="00D20EC0" w:rsidRPr="00D20EC0" w:rsidRDefault="00D20EC0" w:rsidP="00D20EC0">
      <w:pPr>
        <w:spacing w:after="120"/>
        <w:ind w:right="424"/>
        <w:rPr>
          <w:rFonts w:ascii="Times New Roman" w:eastAsia="Times New Roman" w:hAnsi="Times New Roman"/>
          <w:color w:val="FF0000"/>
          <w:sz w:val="28"/>
          <w:szCs w:val="28"/>
        </w:rPr>
      </w:pPr>
      <w:r w:rsidRPr="00D20EC0">
        <w:rPr>
          <w:rFonts w:ascii="Times New Roman" w:eastAsia="Times New Roman" w:hAnsi="Times New Roman"/>
          <w:b/>
          <w:sz w:val="28"/>
          <w:szCs w:val="28"/>
        </w:rPr>
        <w:t>Заказчик:</w:t>
      </w:r>
      <w:r w:rsidRPr="00D20E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0EC0">
        <w:rPr>
          <w:rFonts w:ascii="Times New Roman" w:eastAsia="Times New Roman" w:hAnsi="Times New Roman"/>
          <w:sz w:val="28"/>
          <w:szCs w:val="28"/>
          <w:lang w:eastAsia="zh-CN"/>
        </w:rPr>
        <w:t>Акционерное общество «Самаранефтегаз»</w:t>
      </w: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475141" w:rsidRPr="00D158E0" w:rsidRDefault="0047514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475141" w:rsidRDefault="00475141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13DDC" w:rsidRDefault="00B13DDC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13DDC" w:rsidRDefault="00B13DDC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13DDC" w:rsidRPr="00D158E0" w:rsidRDefault="00B13DDC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475141" w:rsidRPr="00D158E0" w:rsidRDefault="00475141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rPr>
          <w:rFonts w:ascii="Times New Roman" w:hAnsi="Times New Roman"/>
          <w:color w:val="000000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475141" w:rsidRPr="00D158E0" w:rsidRDefault="00475141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Елшанка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475141" w:rsidRPr="00D158E0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75141" w:rsidRPr="00EA752F" w:rsidRDefault="00475141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475141" w:rsidRPr="00EA752F" w:rsidRDefault="00475141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Pr="00D158E0" w:rsidRDefault="00475141" w:rsidP="00A62A2E">
      <w:pPr>
        <w:ind w:left="708"/>
        <w:rPr>
          <w:rFonts w:ascii="Times New Roman" w:hAnsi="Times New Roman"/>
          <w:color w:val="000000"/>
        </w:rPr>
      </w:pPr>
    </w:p>
    <w:p w:rsidR="00475141" w:rsidRDefault="00475141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Default="00475141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475141" w:rsidRPr="00AE686A" w:rsidRDefault="00475141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475141" w:rsidRPr="00AE686A" w:rsidRDefault="00475141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</w:t>
      </w:r>
      <w:r w:rsidR="00D20EC0">
        <w:rPr>
          <w:rFonts w:ascii="Times New Roman" w:hAnsi="Times New Roman"/>
          <w:sz w:val="28"/>
        </w:rPr>
        <w:t>24</w:t>
      </w:r>
      <w:r w:rsidRPr="00AE686A">
        <w:rPr>
          <w:rFonts w:ascii="Times New Roman" w:hAnsi="Times New Roman"/>
          <w:sz w:val="28"/>
        </w:rPr>
        <w:t xml:space="preserve"> г.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475141" w:rsidRPr="00D158E0" w:rsidSect="0047771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475141" w:rsidRPr="00D158E0" w:rsidRDefault="00475141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Е</w:t>
      </w:r>
      <w:r w:rsidR="007A19BF">
        <w:rPr>
          <w:noProof/>
          <w:color w:val="000000"/>
          <w:sz w:val="28"/>
          <w:szCs w:val="28"/>
        </w:rPr>
        <w:t>ЛШАНКА</w:t>
      </w:r>
      <w:r>
        <w:rPr>
          <w:color w:val="000000"/>
          <w:sz w:val="28"/>
          <w:szCs w:val="28"/>
        </w:rPr>
        <w:t xml:space="preserve"> 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7A19BF">
        <w:rPr>
          <w:noProof/>
          <w:color w:val="000000"/>
          <w:sz w:val="28"/>
          <w:szCs w:val="28"/>
        </w:rPr>
        <w:t>ЕРГИЕВСКИЙ</w:t>
      </w:r>
    </w:p>
    <w:p w:rsidR="00475141" w:rsidRPr="00D158E0" w:rsidRDefault="00475141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75141" w:rsidRPr="00D158E0" w:rsidRDefault="00475141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</w:t>
      </w: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475141" w:rsidRPr="00AE686A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AE686A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475141" w:rsidRPr="00AE686A" w:rsidRDefault="00475141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475141" w:rsidRPr="00AE686A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475141" w:rsidRPr="004B3AB9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475141" w:rsidRPr="00C10C56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475141" w:rsidRPr="00AE686A" w:rsidRDefault="00475141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5141" w:rsidRPr="00D158E0" w:rsidRDefault="00475141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5141" w:rsidRDefault="00475141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Default="00475141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475141" w:rsidRDefault="00475141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475141" w:rsidRPr="00D158E0" w:rsidRDefault="00475141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475141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475141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475141" w:rsidRPr="00D158E0" w:rsidRDefault="00475141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475141" w:rsidRPr="00D158E0" w:rsidRDefault="00475141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475141" w:rsidRDefault="00475141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475141" w:rsidRPr="00D158E0" w:rsidRDefault="00475141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AE686A" w:rsidRDefault="00475141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475141" w:rsidRPr="00D158E0" w:rsidRDefault="00475141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475141" w:rsidRPr="00D158E0" w:rsidRDefault="00475141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475141" w:rsidRPr="00D158E0" w:rsidRDefault="00475141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475141" w:rsidRPr="00D158E0" w:rsidSect="0047771C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475141" w:rsidRPr="00D158E0" w:rsidRDefault="0047514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475141" w:rsidRDefault="00475141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Елшанка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475141" w:rsidRPr="00D158E0" w:rsidRDefault="00475141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475141" w:rsidRPr="00D158E0" w:rsidRDefault="00475141" w:rsidP="00A451E2">
      <w:pPr>
        <w:pStyle w:val="a1"/>
        <w:rPr>
          <w:color w:val="000000"/>
          <w:lang w:eastAsia="x-none"/>
        </w:rPr>
      </w:pPr>
    </w:p>
    <w:p w:rsidR="0047771C" w:rsidRPr="00A86569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47771C" w:rsidRPr="00A86569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47771C" w:rsidRPr="00A86569" w:rsidTr="0053416A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DE399B" w:rsidTr="0053416A">
        <w:trPr>
          <w:cantSplit/>
          <w:trHeight w:val="167"/>
        </w:trPr>
        <w:tc>
          <w:tcPr>
            <w:tcW w:w="540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ул. Победы</w:t>
            </w:r>
          </w:p>
        </w:tc>
        <w:tc>
          <w:tcPr>
            <w:tcW w:w="1559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Pr="00A04B9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площадью 460 кв.м, бассейн площадью зеркала воды 500 кв.м</w:t>
            </w:r>
          </w:p>
        </w:tc>
        <w:tc>
          <w:tcPr>
            <w:tcW w:w="2410" w:type="dxa"/>
            <w:vMerge w:val="restart"/>
            <w:vAlign w:val="center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DE399B" w:rsidTr="0053416A">
        <w:trPr>
          <w:cantSplit/>
          <w:trHeight w:val="167"/>
        </w:trPr>
        <w:tc>
          <w:tcPr>
            <w:tcW w:w="540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21E1B">
              <w:rPr>
                <w:rFonts w:ascii="Times New Roman" w:eastAsia="Calibri" w:hAnsi="Times New Roman"/>
                <w:sz w:val="20"/>
                <w:szCs w:val="20"/>
              </w:rPr>
              <w:t xml:space="preserve">портивная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детская </w:t>
            </w:r>
            <w:r w:rsidRPr="00421E1B">
              <w:rPr>
                <w:rFonts w:ascii="Times New Roman" w:eastAsia="Calibri" w:hAnsi="Times New Roman"/>
                <w:sz w:val="20"/>
                <w:szCs w:val="20"/>
              </w:rPr>
              <w:t>площадка</w:t>
            </w:r>
          </w:p>
        </w:tc>
        <w:tc>
          <w:tcPr>
            <w:tcW w:w="2330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площадка  № 4</w:t>
            </w:r>
          </w:p>
        </w:tc>
        <w:tc>
          <w:tcPr>
            <w:tcW w:w="1559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DE399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Pr="00421E1B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Большая Чесноковка, ул. Центральная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Чекалино, ул. Советская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деревня Большие Печерки, ул. Речная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21E1B" w:rsidTr="0053416A">
        <w:trPr>
          <w:cantSplit/>
          <w:trHeight w:val="167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Default="0047771C" w:rsidP="0053416A">
            <w:r w:rsidRPr="008D6578">
              <w:rPr>
                <w:rFonts w:ascii="Times New Roman" w:eastAsia="Calibri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2330" w:type="dxa"/>
            <w:vAlign w:val="center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Чемеричный, ул. Зеленая</w:t>
            </w:r>
          </w:p>
        </w:tc>
        <w:tc>
          <w:tcPr>
            <w:tcW w:w="1559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771C" w:rsidRPr="00421E1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Pr="00A86569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47771C" w:rsidRPr="00A86569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A86569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A8656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984EC6" w:rsidTr="0053416A">
        <w:trPr>
          <w:cantSplit/>
          <w:trHeight w:hRule="exact" w:val="573"/>
        </w:trPr>
        <w:tc>
          <w:tcPr>
            <w:tcW w:w="540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Чекалино, ул. Советская, 49-а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 w:val="restart"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984EC6" w:rsidTr="0053416A">
        <w:trPr>
          <w:cantSplit/>
          <w:trHeight w:hRule="exact" w:val="719"/>
        </w:trPr>
        <w:tc>
          <w:tcPr>
            <w:tcW w:w="540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Большая Чесноковка,  ул. Центральная, 43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BA71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7121">
              <w:rPr>
                <w:rFonts w:ascii="Times New Roman" w:hAnsi="Times New Roman"/>
                <w:sz w:val="20"/>
                <w:szCs w:val="20"/>
              </w:rPr>
              <w:t>0 мест</w:t>
            </w:r>
          </w:p>
        </w:tc>
        <w:tc>
          <w:tcPr>
            <w:tcW w:w="2551" w:type="dxa"/>
            <w:vMerge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984EC6" w:rsidTr="0053416A">
        <w:trPr>
          <w:cantSplit/>
          <w:trHeight w:hRule="exact" w:val="719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Елшанка,  ул. Победы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BA7121">
              <w:rPr>
                <w:rFonts w:ascii="Times New Roman" w:hAnsi="Times New Roman"/>
                <w:sz w:val="20"/>
                <w:szCs w:val="20"/>
              </w:rPr>
              <w:t>50 мест</w:t>
            </w:r>
          </w:p>
        </w:tc>
        <w:tc>
          <w:tcPr>
            <w:tcW w:w="2551" w:type="dxa"/>
            <w:vMerge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984EC6" w:rsidTr="0053416A">
        <w:trPr>
          <w:cantSplit/>
          <w:trHeight w:hRule="exact" w:val="719"/>
        </w:trPr>
        <w:tc>
          <w:tcPr>
            <w:tcW w:w="540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Мордовская Селитьба, ул. Кооперативная</w:t>
            </w:r>
          </w:p>
        </w:tc>
        <w:tc>
          <w:tcPr>
            <w:tcW w:w="1559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BA7121">
              <w:rPr>
                <w:rFonts w:ascii="Times New Roman" w:hAnsi="Times New Roman"/>
                <w:sz w:val="20"/>
                <w:szCs w:val="20"/>
              </w:rPr>
              <w:t>50 мест</w:t>
            </w:r>
          </w:p>
        </w:tc>
        <w:tc>
          <w:tcPr>
            <w:tcW w:w="2551" w:type="dxa"/>
            <w:vMerge/>
            <w:vAlign w:val="center"/>
          </w:tcPr>
          <w:p w:rsidR="0047771C" w:rsidRPr="00984EC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5E1B94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rPr>
          <w:b w:val="0"/>
          <w:bCs w:val="0"/>
          <w:sz w:val="28"/>
          <w:szCs w:val="28"/>
          <w:lang w:val="en-US"/>
        </w:rPr>
      </w:pPr>
    </w:p>
    <w:p w:rsidR="0047771C" w:rsidRPr="00990495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990495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990495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358BE" w:rsidTr="0053416A">
        <w:trPr>
          <w:cantSplit/>
          <w:trHeight w:val="396"/>
        </w:trPr>
        <w:tc>
          <w:tcPr>
            <w:tcW w:w="540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Pr="001F1CFE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Чекалино, ул. Советская</w:t>
            </w:r>
          </w:p>
        </w:tc>
        <w:tc>
          <w:tcPr>
            <w:tcW w:w="1559" w:type="dxa"/>
          </w:tcPr>
          <w:p w:rsidR="0047771C" w:rsidRPr="006F457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Pr="001F1CFE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Большая Чесноковка, ул. Центральная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0,0783</w:t>
            </w:r>
          </w:p>
        </w:tc>
        <w:tc>
          <w:tcPr>
            <w:tcW w:w="2126" w:type="dxa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 ВОВ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Мордовская Селитьба, ул. Кооперативная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0,233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 ВОВ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юго-востоке села Мордовская Селитьба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юге села Елшанка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0,2788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пляж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западе поселка Чемеричный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3,3659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турбаза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юго-востоке села Большая Чесноковка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1,5119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юге села Чекалино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3,8121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турбаза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Елшанка, ул. Молодежная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0,1479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128FB" w:rsidTr="0053416A">
        <w:trPr>
          <w:cantSplit/>
          <w:trHeight w:val="396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Чемеричный, ул. Зеленая</w:t>
            </w:r>
          </w:p>
        </w:tc>
        <w:tc>
          <w:tcPr>
            <w:tcW w:w="1559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C6E2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0,2865</w:t>
            </w:r>
          </w:p>
        </w:tc>
        <w:tc>
          <w:tcPr>
            <w:tcW w:w="2126" w:type="dxa"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C128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Default="0047771C" w:rsidP="0047771C">
      <w:pPr>
        <w:pStyle w:val="a1"/>
        <w:rPr>
          <w:lang w:eastAsia="x-none"/>
        </w:rPr>
      </w:pPr>
    </w:p>
    <w:p w:rsidR="0047771C" w:rsidRPr="005E1B94" w:rsidRDefault="0047771C" w:rsidP="0047771C">
      <w:pPr>
        <w:pStyle w:val="a1"/>
        <w:ind w:firstLine="0"/>
        <w:rPr>
          <w:lang w:val="en-US" w:eastAsia="x-none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111CA4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11CA4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244D9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Елшанка, ул. Степная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137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баня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</w:rPr>
              <w:t>, химчистка на 11,4  кг белья в смену</w:t>
            </w:r>
          </w:p>
        </w:tc>
        <w:tc>
          <w:tcPr>
            <w:tcW w:w="2551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Елшанка, ул. Центральная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мест</w:t>
            </w:r>
          </w:p>
        </w:tc>
        <w:tc>
          <w:tcPr>
            <w:tcW w:w="2551" w:type="dxa"/>
            <w:vMerge w:val="restart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Мордовская Селитьба, ул. Кооперативная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мест</w:t>
            </w:r>
          </w:p>
        </w:tc>
        <w:tc>
          <w:tcPr>
            <w:tcW w:w="2551" w:type="dxa"/>
            <w:vMerge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Чекалино, ул. Советская</w:t>
            </w:r>
          </w:p>
        </w:tc>
        <w:tc>
          <w:tcPr>
            <w:tcW w:w="1559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рабочих мест</w:t>
            </w:r>
          </w:p>
        </w:tc>
        <w:tc>
          <w:tcPr>
            <w:tcW w:w="2551" w:type="dxa"/>
            <w:vMerge/>
          </w:tcPr>
          <w:p w:rsidR="0047771C" w:rsidRPr="00F358B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771C" w:rsidRPr="004E44DF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4E44D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4E44DF">
        <w:rPr>
          <w:b w:val="0"/>
          <w:bCs w:val="0"/>
          <w:sz w:val="28"/>
          <w:szCs w:val="28"/>
        </w:rPr>
        <w:t xml:space="preserve">. Объекты местного значения </w:t>
      </w:r>
      <w:r w:rsidRPr="004E44DF">
        <w:rPr>
          <w:b w:val="0"/>
          <w:color w:val="000000"/>
          <w:sz w:val="28"/>
          <w:szCs w:val="28"/>
          <w:shd w:val="clear" w:color="auto" w:fill="FFFFFF"/>
        </w:rPr>
        <w:t>административного назначения</w:t>
      </w:r>
    </w:p>
    <w:p w:rsidR="0047771C" w:rsidRDefault="0047771C" w:rsidP="0047771C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111CA4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11CA4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11C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A5C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47771C" w:rsidRPr="00E118C2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Елшанка, ул. Победы</w:t>
            </w:r>
          </w:p>
        </w:tc>
        <w:tc>
          <w:tcPr>
            <w:tcW w:w="1559" w:type="dxa"/>
          </w:tcPr>
          <w:p w:rsidR="0047771C" w:rsidRPr="00675E8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мест</w:t>
            </w:r>
          </w:p>
        </w:tc>
        <w:tc>
          <w:tcPr>
            <w:tcW w:w="2551" w:type="dxa"/>
            <w:vMerge w:val="restart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E118C2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Мордовская Селитьба, ул. Кооперативная, 31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752D49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мест</w:t>
            </w:r>
          </w:p>
        </w:tc>
        <w:tc>
          <w:tcPr>
            <w:tcW w:w="2551" w:type="dxa"/>
            <w:vMerge/>
          </w:tcPr>
          <w:p w:rsidR="0047771C" w:rsidRPr="00AA5CB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990495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990495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990495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99049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460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0,379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0, 353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0,739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3,112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7398E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DA433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</w:t>
            </w:r>
          </w:p>
        </w:tc>
        <w:tc>
          <w:tcPr>
            <w:tcW w:w="1559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0,552</w:t>
            </w:r>
          </w:p>
        </w:tc>
        <w:tc>
          <w:tcPr>
            <w:tcW w:w="2693" w:type="dxa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Большая Чесноковка,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Рай, ул. Озерная, ул. Новенькая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1,204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0,817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9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0.749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Чекалино,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1,045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72B3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10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1,771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1,194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1,937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Большие Печерки,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Речная, ул. Дачная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1,873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14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0,983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15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0,442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16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в том числе:</w:t>
            </w:r>
          </w:p>
        </w:tc>
        <w:tc>
          <w:tcPr>
            <w:tcW w:w="1559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67398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Зеленая, ул. Солнечная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1,849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C416E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C416E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0,338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C416E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0,261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C3560" w:rsidTr="0053416A">
        <w:trPr>
          <w:cantSplit/>
          <w:trHeight w:val="74"/>
        </w:trPr>
        <w:tc>
          <w:tcPr>
            <w:tcW w:w="540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юго-западе</w:t>
            </w:r>
            <w:r w:rsidRPr="00BC3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села </w:t>
            </w:r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</w:p>
        </w:tc>
        <w:tc>
          <w:tcPr>
            <w:tcW w:w="1559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</w:p>
        </w:tc>
        <w:tc>
          <w:tcPr>
            <w:tcW w:w="2551" w:type="dxa"/>
            <w:vMerge w:val="restart"/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севере</w:t>
            </w:r>
            <w:r w:rsidRPr="00BC3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поселка Чемеричный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</w:p>
        </w:tc>
        <w:tc>
          <w:tcPr>
            <w:tcW w:w="2551" w:type="dxa"/>
            <w:vMerge/>
          </w:tcPr>
          <w:p w:rsidR="0047771C" w:rsidRPr="00041A4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деревня Большие Печерки, ул.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  <w:r>
              <w:rPr>
                <w:rFonts w:ascii="Times New Roman" w:hAnsi="Times New Roman"/>
                <w:sz w:val="20"/>
                <w:szCs w:val="20"/>
              </w:rPr>
              <w:t>/сут.</w:t>
            </w:r>
          </w:p>
        </w:tc>
        <w:tc>
          <w:tcPr>
            <w:tcW w:w="2551" w:type="dxa"/>
            <w:vMerge/>
          </w:tcPr>
          <w:p w:rsidR="0047771C" w:rsidRPr="00041A4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 Большая Чесноковка, площадка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196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  <w:r>
              <w:rPr>
                <w:rFonts w:ascii="Times New Roman" w:hAnsi="Times New Roman"/>
                <w:sz w:val="20"/>
                <w:szCs w:val="20"/>
              </w:rPr>
              <w:t>/сут.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7771C" w:rsidRPr="00041A4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412D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412DB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поселок Чемеричный, площадка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D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BC356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CA36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куб.м/сут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C" w:rsidRPr="00CA36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 соответствии с СанПиН 2.1.4.1110-02 граница первого пояса ЗСО водопроводных сооружений принимается на расстоянии не менее 10 м от объекта</w:t>
            </w:r>
          </w:p>
        </w:tc>
      </w:tr>
      <w:tr w:rsidR="0047771C" w:rsidRPr="00CA36A4" w:rsidTr="0053416A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востоке деревни Большие Печерки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куб.м/сут.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F96BD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5E1B94" w:rsidRDefault="0047771C" w:rsidP="0047771C">
      <w:pPr>
        <w:pStyle w:val="a1"/>
        <w:ind w:firstLine="0"/>
        <w:rPr>
          <w:lang w:val="en-US" w:eastAsia="x-none"/>
        </w:rPr>
      </w:pPr>
    </w:p>
    <w:p w:rsidR="0047771C" w:rsidRPr="00990495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990495">
        <w:rPr>
          <w:b w:val="0"/>
          <w:bCs w:val="0"/>
          <w:sz w:val="28"/>
          <w:szCs w:val="28"/>
        </w:rPr>
        <w:t>. Объекты</w:t>
      </w:r>
      <w:r>
        <w:rPr>
          <w:b w:val="0"/>
          <w:bCs w:val="0"/>
          <w:sz w:val="28"/>
          <w:szCs w:val="28"/>
        </w:rPr>
        <w:t xml:space="preserve"> местного значения в сфере водо</w:t>
      </w:r>
      <w:r>
        <w:rPr>
          <w:b w:val="0"/>
          <w:bCs w:val="0"/>
          <w:sz w:val="28"/>
          <w:szCs w:val="28"/>
          <w:lang w:val="ru-RU"/>
        </w:rPr>
        <w:t>отведе</w:t>
      </w:r>
      <w:r w:rsidRPr="00990495">
        <w:rPr>
          <w:b w:val="0"/>
          <w:bCs w:val="0"/>
          <w:sz w:val="28"/>
          <w:szCs w:val="28"/>
        </w:rPr>
        <w:t>ния</w:t>
      </w:r>
    </w:p>
    <w:p w:rsidR="0047771C" w:rsidRPr="0030474E" w:rsidRDefault="0047771C" w:rsidP="0047771C">
      <w:pPr>
        <w:pStyle w:val="a1"/>
        <w:rPr>
          <w:lang w:val="x-none" w:eastAsia="x-none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6A4CAE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6A4CAE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Елшанка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объекта санитарно-защитной зоны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47771C" w:rsidRPr="0071179D" w:rsidTr="0053416A">
        <w:trPr>
          <w:cantSplit/>
          <w:trHeight w:val="520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47771C" w:rsidRPr="00EE38C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520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Кольцова</w:t>
            </w:r>
          </w:p>
        </w:tc>
        <w:tc>
          <w:tcPr>
            <w:tcW w:w="1559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04C0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Елшанка</w:t>
            </w: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2B0F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0,599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0,383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3,259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E15C2E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юго-западе за границей села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ins w:id="0" w:author="Игнатова Ольга Николаевна" w:date="2013-11-11T12:45:00Z"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</w:ins>
            <w:ins w:id="1" w:author="Игнатова Ольга Николаевна" w:date="2013-11-11T12:49:00Z">
              <w:r>
                <w:rPr>
                  <w:rFonts w:ascii="Times New Roman" w:hAnsi="Times New Roman"/>
                  <w:sz w:val="20"/>
                  <w:szCs w:val="20"/>
                </w:rPr>
                <w:t>,</w:t>
              </w:r>
            </w:ins>
            <w:ins w:id="2" w:author="Игнатова Ольга Николаевна" w:date="2013-11-11T12:45:00Z">
              <w:r w:rsidRPr="0003440C">
                <w:rPr>
                  <w:rFonts w:ascii="Times New Roman" w:hAnsi="Times New Roman"/>
                  <w:sz w:val="20"/>
                  <w:szCs w:val="20"/>
                </w:rPr>
                <w:t>580</w:t>
              </w:r>
            </w:ins>
          </w:p>
        </w:tc>
        <w:tc>
          <w:tcPr>
            <w:tcW w:w="2693" w:type="dxa"/>
          </w:tcPr>
          <w:p w:rsidR="0047771C" w:rsidRPr="0003440C" w:rsidRDefault="0047771C" w:rsidP="0053416A">
            <w:pPr>
              <w:jc w:val="center"/>
              <w:rPr>
                <w:sz w:val="20"/>
                <w:szCs w:val="20"/>
                <w:rPrChange w:id="3" w:author="Игнатова Ольга Николаевна" w:date="2013-11-11T12:45:00Z">
                  <w:rPr/>
                </w:rPrChange>
              </w:rPr>
            </w:pPr>
            <w:ins w:id="4" w:author="Игнатова Ольга Николаевна" w:date="2013-11-11T12:45:00Z">
              <w:r w:rsidRPr="0003440C">
                <w:rPr>
                  <w:sz w:val="20"/>
                  <w:szCs w:val="20"/>
                  <w:rPrChange w:id="5" w:author="Игнатова Ольга Николаевна" w:date="2013-11-11T12:45:00Z">
                    <w:rPr/>
                  </w:rPrChange>
                </w:rPr>
                <w:t>НК</w:t>
              </w:r>
            </w:ins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Степная, ул. Молодежная, ул. Кольцова, ул. Победы</w:t>
            </w: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1,391</w:t>
            </w:r>
          </w:p>
        </w:tc>
        <w:tc>
          <w:tcPr>
            <w:tcW w:w="2693" w:type="dxa"/>
          </w:tcPr>
          <w:p w:rsidR="0047771C" w:rsidRPr="006E24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4A4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0203A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D60E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479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ins w:id="6" w:author="Игнатова Ольга Николаевна" w:date="2013-11-11T12:49:00Z">
              <w:r>
                <w:rPr>
                  <w:rFonts w:ascii="Times New Roman" w:hAnsi="Times New Roman"/>
                  <w:sz w:val="20"/>
                  <w:szCs w:val="20"/>
                </w:rPr>
                <w:t>3,</w:t>
              </w:r>
              <w:r w:rsidRPr="0003440C">
                <w:rPr>
                  <w:rFonts w:ascii="Times New Roman" w:hAnsi="Times New Roman"/>
                  <w:sz w:val="20"/>
                  <w:szCs w:val="20"/>
                </w:rPr>
                <w:t>205</w:t>
              </w:r>
            </w:ins>
          </w:p>
        </w:tc>
        <w:tc>
          <w:tcPr>
            <w:tcW w:w="2693" w:type="dxa"/>
          </w:tcPr>
          <w:p w:rsidR="0047771C" w:rsidRPr="006E24A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4A4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179D" w:rsidTr="0053416A">
        <w:trPr>
          <w:cantSplit/>
          <w:trHeight w:val="253"/>
        </w:trPr>
        <w:tc>
          <w:tcPr>
            <w:tcW w:w="540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юго-западе за границей села Елшанка</w:t>
            </w:r>
          </w:p>
        </w:tc>
        <w:tc>
          <w:tcPr>
            <w:tcW w:w="1559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3A09C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3A09C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750 куб.м/сут</w:t>
            </w:r>
          </w:p>
        </w:tc>
        <w:tc>
          <w:tcPr>
            <w:tcW w:w="2551" w:type="dxa"/>
          </w:tcPr>
          <w:p w:rsidR="0047771C" w:rsidRPr="0071179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объекта санитарно-защитной зоны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53416A" w:rsidRDefault="0047771C" w:rsidP="0047771C">
      <w:pPr>
        <w:pStyle w:val="a1"/>
        <w:ind w:firstLine="0"/>
        <w:rPr>
          <w:lang w:eastAsia="x-none"/>
        </w:rPr>
      </w:pPr>
    </w:p>
    <w:p w:rsidR="0047771C" w:rsidRPr="006A4CAE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6A4CAE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6A4CAE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6A4CA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DB2D5E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4,91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№ 2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DB2D5E" w:rsidRDefault="0047771C" w:rsidP="0053416A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DB2D5E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2693" w:type="dxa"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24E87" w:rsidTr="0053416A">
        <w:trPr>
          <w:cantSplit/>
          <w:trHeight w:val="253"/>
        </w:trPr>
        <w:tc>
          <w:tcPr>
            <w:tcW w:w="540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Большая Чесноковка, площадка № 9</w:t>
            </w:r>
          </w:p>
        </w:tc>
        <w:tc>
          <w:tcPr>
            <w:tcW w:w="1559" w:type="dxa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B24E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Большая Чесноковка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5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6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813D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7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8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FA669A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9</w:t>
            </w:r>
          </w:p>
        </w:tc>
        <w:tc>
          <w:tcPr>
            <w:tcW w:w="1559" w:type="dxa"/>
            <w:vMerge/>
          </w:tcPr>
          <w:p w:rsidR="0047771C" w:rsidRPr="00FA669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FA669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Чекалино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83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292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D0D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D0D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села Мордовская Селитьба</w:t>
            </w:r>
          </w:p>
        </w:tc>
        <w:tc>
          <w:tcPr>
            <w:tcW w:w="1559" w:type="dxa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12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56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278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деревни Большие Печерки</w:t>
            </w:r>
          </w:p>
        </w:tc>
        <w:tc>
          <w:tcPr>
            <w:tcW w:w="1559" w:type="dxa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Большие Печерки,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  <w:vMerge w:val="restart"/>
          </w:tcPr>
          <w:p w:rsidR="0047771C" w:rsidRPr="00B24E87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47771C" w:rsidRPr="00B24E87" w:rsidRDefault="0047771C" w:rsidP="005341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Отрада, в том числе:</w:t>
            </w:r>
          </w:p>
        </w:tc>
        <w:tc>
          <w:tcPr>
            <w:tcW w:w="1559" w:type="dxa"/>
            <w:vMerge w:val="restart"/>
          </w:tcPr>
          <w:p w:rsidR="0047771C" w:rsidRPr="00B24E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24E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юг поселка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164"/>
        </w:trPr>
        <w:tc>
          <w:tcPr>
            <w:tcW w:w="540" w:type="dxa"/>
            <w:vMerge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8C674C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Большая Чесноковка, площадка № 9</w:t>
            </w:r>
          </w:p>
        </w:tc>
        <w:tc>
          <w:tcPr>
            <w:tcW w:w="1559" w:type="dxa"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655">
              <w:rPr>
                <w:rFonts w:ascii="Times New Roman" w:hAnsi="Times New Roman"/>
                <w:sz w:val="20"/>
                <w:szCs w:val="20"/>
              </w:rPr>
              <w:t>производительность 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куб.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>м/час.</w:t>
            </w:r>
          </w:p>
        </w:tc>
        <w:tc>
          <w:tcPr>
            <w:tcW w:w="2551" w:type="dxa"/>
            <w:vMerge w:val="restart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</w:t>
            </w:r>
            <w:r w:rsidRPr="0036621F">
              <w:rPr>
                <w:rFonts w:ascii="Times New Roman" w:hAnsi="Times New Roman"/>
                <w:sz w:val="20"/>
                <w:szCs w:val="20"/>
              </w:rPr>
              <w:t xml:space="preserve">в виде территории, ограниченной замкнутой линией, проведенной на расстоянии 10 метров от границ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Большие Печерки, ул. Дачная</w:t>
            </w:r>
          </w:p>
        </w:tc>
        <w:tc>
          <w:tcPr>
            <w:tcW w:w="1559" w:type="dxa"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C365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350 куб.м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Отрада, площадка № 20</w:t>
            </w:r>
          </w:p>
        </w:tc>
        <w:tc>
          <w:tcPr>
            <w:tcW w:w="1559" w:type="dxa"/>
          </w:tcPr>
          <w:p w:rsidR="0047771C" w:rsidRDefault="0047771C" w:rsidP="0053416A">
            <w:r w:rsidRPr="00105F7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200 куб.м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села Мордовская Селитьба</w:t>
            </w:r>
          </w:p>
        </w:tc>
        <w:tc>
          <w:tcPr>
            <w:tcW w:w="1559" w:type="dxa"/>
          </w:tcPr>
          <w:p w:rsidR="0047771C" w:rsidRDefault="0047771C" w:rsidP="0053416A">
            <w:r w:rsidRPr="00105F7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40 куб.м</w:t>
            </w:r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AE34A2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FE7A66">
              <w:rPr>
                <w:rFonts w:ascii="Times New Roman" w:hAnsi="Times New Roman"/>
                <w:sz w:val="20"/>
                <w:szCs w:val="20"/>
              </w:rPr>
              <w:t>производительность до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7A66">
              <w:rPr>
                <w:rFonts w:ascii="Times New Roman" w:hAnsi="Times New Roman"/>
                <w:sz w:val="20"/>
                <w:szCs w:val="20"/>
              </w:rPr>
              <w:t>0 куб.м/час.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432FB" w:rsidTr="0053416A">
        <w:trPr>
          <w:cantSplit/>
          <w:trHeight w:val="39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AE34A2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  <w:vAlign w:val="center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C432FB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490</w:t>
            </w:r>
            <w:r w:rsidRPr="00FE7A66">
              <w:rPr>
                <w:rFonts w:ascii="Times New Roman" w:hAnsi="Times New Roman"/>
                <w:sz w:val="20"/>
                <w:szCs w:val="20"/>
              </w:rPr>
              <w:t xml:space="preserve"> куб.м/час.</w:t>
            </w:r>
          </w:p>
        </w:tc>
        <w:tc>
          <w:tcPr>
            <w:tcW w:w="2551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rPr>
          <w:lang w:eastAsia="x-none"/>
        </w:rPr>
      </w:pPr>
    </w:p>
    <w:p w:rsidR="0047771C" w:rsidRPr="00DE18D7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DE18D7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DE18D7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C76345" w:rsidTr="0053416A">
        <w:trPr>
          <w:cantSplit/>
          <w:trHeight w:val="355"/>
        </w:trPr>
        <w:tc>
          <w:tcPr>
            <w:tcW w:w="540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771C" w:rsidRPr="00C7634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на юго-западе за границей села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250кВА-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  <w:r w:rsidRPr="00634696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 w:val="restart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92B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село Большая Чесноковка,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559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1Х250кВА-1шт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Чекалино, площадка № 10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160кВА-2шт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7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12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села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Большие Печерки, в том числе: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88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100кВА – 1 шт.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70288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0288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0288">
              <w:rPr>
                <w:rFonts w:ascii="Times New Roman" w:eastAsia="Calibri" w:hAnsi="Times New Roman"/>
                <w:sz w:val="20"/>
                <w:szCs w:val="20"/>
              </w:rPr>
              <w:t>1 Х 100кВА – 1 шт.</w:t>
            </w: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0B3D0A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в том числе: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0B3D0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19</w:t>
            </w:r>
          </w:p>
        </w:tc>
        <w:tc>
          <w:tcPr>
            <w:tcW w:w="1559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250 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Отрада, ул. № 2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47771C" w:rsidRPr="00634696" w:rsidRDefault="0047771C" w:rsidP="0053416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469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Большие Печерки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Дачная</w:t>
            </w:r>
          </w:p>
        </w:tc>
        <w:tc>
          <w:tcPr>
            <w:tcW w:w="1559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 w:val="restart"/>
          </w:tcPr>
          <w:p w:rsidR="0047771C" w:rsidRPr="00190766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Чемеричный, площадка № 17</w:t>
            </w:r>
          </w:p>
        </w:tc>
        <w:tc>
          <w:tcPr>
            <w:tcW w:w="1559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BD40A2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село Большая Чесноковка, площадка № 5 </w:t>
            </w:r>
          </w:p>
        </w:tc>
        <w:tc>
          <w:tcPr>
            <w:tcW w:w="1559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Чекалино, площадка № 10</w:t>
            </w:r>
          </w:p>
        </w:tc>
        <w:tc>
          <w:tcPr>
            <w:tcW w:w="1559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BF7F2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Селитьба, в том числе:</w:t>
            </w:r>
          </w:p>
        </w:tc>
        <w:tc>
          <w:tcPr>
            <w:tcW w:w="1559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EE0E6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47771C" w:rsidRPr="00C76345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в том числе:</w:t>
            </w:r>
          </w:p>
        </w:tc>
        <w:tc>
          <w:tcPr>
            <w:tcW w:w="1559" w:type="dxa"/>
            <w:vMerge w:val="restart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EE0E63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BD40A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94F1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>на юго-западе за границей села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475763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170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475763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D22A8A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A75743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90766" w:rsidTr="0053416A">
        <w:trPr>
          <w:cantSplit/>
          <w:trHeight w:val="74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Default="0047771C" w:rsidP="0053416A">
            <w:pPr>
              <w:jc w:val="center"/>
            </w:pPr>
            <w:r w:rsidRPr="00A75743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47771C" w:rsidRPr="009C604D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1"/>
        <w:ind w:firstLine="0"/>
        <w:rPr>
          <w:lang w:eastAsia="x-none"/>
        </w:rPr>
      </w:pPr>
    </w:p>
    <w:p w:rsidR="0047771C" w:rsidRPr="00DE18D7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DE18D7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DE18D7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DE18D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25231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12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шт., тип – ЯКГ -20</w:t>
            </w:r>
          </w:p>
        </w:tc>
        <w:tc>
          <w:tcPr>
            <w:tcW w:w="2551" w:type="dxa"/>
            <w:vMerge/>
            <w:vAlign w:val="center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Чекалино, площадка № 11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шт., тип – ЯКГ 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387B10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387B10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387B10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-10, 1 шт.,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Большая Чесноковка, в том числе:</w:t>
            </w:r>
          </w:p>
        </w:tc>
        <w:tc>
          <w:tcPr>
            <w:tcW w:w="1559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 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Default="0047771C" w:rsidP="0053416A">
            <w:pPr>
              <w:jc w:val="center"/>
            </w:pPr>
            <w:r w:rsidRPr="007F68AB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vMerge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3 шт.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площадка № 13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-150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площадка № 4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-300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Чекалино, площадка № 10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-150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12C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ул. Кольцова, 1</w:t>
            </w:r>
          </w:p>
        </w:tc>
        <w:tc>
          <w:tcPr>
            <w:tcW w:w="1559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C1255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50">
              <w:rPr>
                <w:rFonts w:ascii="Times New Roman" w:hAnsi="Times New Roman"/>
                <w:sz w:val="20"/>
                <w:szCs w:val="20"/>
              </w:rPr>
              <w:t>увеличение емкости на 265 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Большая Чесноковка, ул. Центральная, 43</w:t>
            </w:r>
          </w:p>
        </w:tc>
        <w:tc>
          <w:tcPr>
            <w:tcW w:w="1559" w:type="dxa"/>
          </w:tcPr>
          <w:p w:rsidR="0047771C" w:rsidRDefault="0047771C" w:rsidP="0053416A">
            <w:pPr>
              <w:jc w:val="center"/>
            </w:pPr>
            <w:r w:rsidRPr="007D71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емкости на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>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ул. Кооперативная, 38</w:t>
            </w:r>
          </w:p>
        </w:tc>
        <w:tc>
          <w:tcPr>
            <w:tcW w:w="1559" w:type="dxa"/>
          </w:tcPr>
          <w:p w:rsidR="0047771C" w:rsidRDefault="0047771C" w:rsidP="0053416A">
            <w:pPr>
              <w:jc w:val="center"/>
            </w:pPr>
            <w:r w:rsidRPr="007D71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8B">
              <w:rPr>
                <w:rFonts w:ascii="Times New Roman" w:hAnsi="Times New Roman"/>
                <w:sz w:val="20"/>
                <w:szCs w:val="20"/>
              </w:rPr>
              <w:t xml:space="preserve">увеличение емкости на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Чекалино, ул. Советская</w:t>
            </w:r>
          </w:p>
        </w:tc>
        <w:tc>
          <w:tcPr>
            <w:tcW w:w="1559" w:type="dxa"/>
          </w:tcPr>
          <w:p w:rsidR="0047771C" w:rsidRDefault="0047771C" w:rsidP="0053416A">
            <w:pPr>
              <w:jc w:val="center"/>
            </w:pPr>
            <w:r w:rsidRPr="007D71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Pr="0025231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8B">
              <w:rPr>
                <w:rFonts w:ascii="Times New Roman" w:hAnsi="Times New Roman"/>
                <w:sz w:val="20"/>
                <w:szCs w:val="20"/>
              </w:rPr>
              <w:t xml:space="preserve">увеличение емкости на 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573F8B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Елшанка, площадка № 1, площадка № 2, площадка №3, площадка № 4, ул. Кольцова, ул. Степная, ул. Победы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Мордовская Селитьба, площадка № 12, площадка № 13, ул. Кооперативная, ул. Молодежная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Большая Чесноковка, площадка № 5, площадка №8, площадка № 9, ул. Набережная, ул. Садовая, ул. Центральная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412C58" w:rsidTr="0053416A">
        <w:trPr>
          <w:cantSplit/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Чекалино, площадка № 11, площадка № 10, ул. Советская</w:t>
            </w:r>
          </w:p>
        </w:tc>
        <w:tc>
          <w:tcPr>
            <w:tcW w:w="1559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7771C" w:rsidRPr="00412C58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en-US"/>
        </w:rPr>
      </w:pPr>
    </w:p>
    <w:p w:rsidR="0047771C" w:rsidRPr="006A4CAE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RPr="001E1C87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8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E1C87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Кольцова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от областной дороги до ул. Кольцова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от ул. Кольцова до зернотока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5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6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7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8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9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ул. 10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ул.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Кольцова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от ул. Школьной до ул. Победы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Чекалино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Самарская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дорога от ул. Советская до 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проезд от ул. Самарская до обл.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color w:val="000000"/>
                <w:sz w:val="20"/>
                <w:szCs w:val="20"/>
              </w:rPr>
              <w:t>дорога от ул. Советская до кладбища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453DB6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DB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Самарская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проезд от ул. Молодежная на п. Отрада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color w:val="000000"/>
                <w:sz w:val="20"/>
                <w:szCs w:val="20"/>
              </w:rPr>
              <w:t>дорога от ул. Советская до кладбища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8D2E81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8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Школьной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0,474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Молодежной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0,611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площадки № 10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№5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0,496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0,621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площадки № 11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color w:val="000000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EB2C23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23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Большая Чесноковка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дорога по ул. Набережная до областной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 xml:space="preserve">дорога по ул. Набережная </w:t>
            </w:r>
            <w:r w:rsidR="003866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E761E">
              <w:rPr>
                <w:rFonts w:ascii="Times New Roman" w:hAnsi="Times New Roman"/>
                <w:sz w:val="20"/>
                <w:szCs w:val="20"/>
              </w:rPr>
              <w:t>о обл.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№1 от ул. Набережная до ул. Центральная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№2 от ул. Набережная до ул. Центральная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№1 от ул. Центральная до ул. Садовая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проезд №2 от ул. Центральная до ул. Садовая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подъезд к кладбищам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№8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0,428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продолжение ул. Садовой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№5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№6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E761E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1E">
              <w:rPr>
                <w:rFonts w:ascii="Times New Roman" w:hAnsi="Times New Roman"/>
                <w:sz w:val="20"/>
                <w:szCs w:val="20"/>
              </w:rPr>
              <w:t>ул. №7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Мордовская Селитьба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507F38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38">
              <w:rPr>
                <w:rFonts w:ascii="Times New Roman" w:hAnsi="Times New Roman"/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507F38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38">
              <w:rPr>
                <w:rFonts w:ascii="Times New Roman" w:hAnsi="Times New Roman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507F38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38"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EC384A">
              <w:rPr>
                <w:rFonts w:ascii="Times New Roman" w:hAnsi="Times New Roman"/>
                <w:sz w:val="20"/>
                <w:szCs w:val="20"/>
              </w:rPr>
              <w:t xml:space="preserve"> дома №70 по ул. Кооперативная  до обл</w:t>
            </w:r>
            <w:r>
              <w:rPr>
                <w:rFonts w:ascii="Times New Roman" w:hAnsi="Times New Roman"/>
                <w:sz w:val="20"/>
                <w:szCs w:val="20"/>
              </w:rPr>
              <w:t>астной</w:t>
            </w:r>
            <w:r w:rsidRPr="00EC384A">
              <w:rPr>
                <w:rFonts w:ascii="Times New Roman" w:hAnsi="Times New Roman"/>
                <w:sz w:val="20"/>
                <w:szCs w:val="20"/>
              </w:rPr>
              <w:t xml:space="preserve"> автодороги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 Крестьянская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проезд от ул. Советская до ул. Крестьянская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продолжение ул. Кооперативная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продолжение ул. Молодежная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1,333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продолжение ул. Солнечная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EC384A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84A">
              <w:rPr>
                <w:rFonts w:ascii="Times New Roman" w:hAnsi="Times New Roman"/>
                <w:sz w:val="20"/>
                <w:szCs w:val="20"/>
              </w:rPr>
              <w:t>проезды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Большие Печерки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подъезд к д. Большие Печерки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0,714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0,148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продолжение ул. Дачная  (площадка № 15)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продолжение ул. Дачная (площадка № 16)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Чемеричный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дорога подъезд к п. Чемеричный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0,222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7C3E1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E12">
              <w:rPr>
                <w:rFonts w:ascii="Times New Roman" w:hAnsi="Times New Roman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0,261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Отрада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дорога подъезд к п. Отрада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дорога по п. Отрада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№1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3116D7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D7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ул. №2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2693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Большая Чесноковка, ул. Садовая</w:t>
            </w:r>
          </w:p>
        </w:tc>
        <w:tc>
          <w:tcPr>
            <w:tcW w:w="1559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Большие Печерки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севернее площадки № 14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1E1C87" w:rsidTr="0053416A">
        <w:trPr>
          <w:cantSplit/>
          <w:trHeight w:val="253"/>
        </w:trPr>
        <w:tc>
          <w:tcPr>
            <w:tcW w:w="540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восточнее площадки № 16</w:t>
            </w:r>
          </w:p>
        </w:tc>
        <w:tc>
          <w:tcPr>
            <w:tcW w:w="1559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2551" w:type="dxa"/>
            <w:vMerge/>
          </w:tcPr>
          <w:p w:rsidR="0047771C" w:rsidRPr="001E1C87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1E1C87" w:rsidRDefault="0047771C" w:rsidP="0047771C">
      <w:pPr>
        <w:pStyle w:val="a"/>
        <w:numPr>
          <w:ilvl w:val="0"/>
          <w:numId w:val="0"/>
        </w:numPr>
        <w:spacing w:line="360" w:lineRule="auto"/>
        <w:ind w:firstLine="540"/>
        <w:rPr>
          <w:sz w:val="20"/>
          <w:szCs w:val="20"/>
          <w:highlight w:val="cyan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47771C" w:rsidRPr="0033170F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33170F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33170F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Елшанка, площадка № 3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0,4 га</w:t>
            </w:r>
          </w:p>
        </w:tc>
        <w:tc>
          <w:tcPr>
            <w:tcW w:w="2551" w:type="dxa"/>
            <w:vMerge w:val="restart"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севере села Большая Чесноковка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0,2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Чекалино, ул. Шоссейная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0,2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юго-западе села Мордовская Селитьба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0,4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поселка Чемеричный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0,1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33170F" w:rsidTr="0053416A">
        <w:trPr>
          <w:trHeight w:val="253"/>
        </w:trPr>
        <w:tc>
          <w:tcPr>
            <w:tcW w:w="540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северо-западе деревни Большие Печерки </w:t>
            </w:r>
          </w:p>
        </w:tc>
        <w:tc>
          <w:tcPr>
            <w:tcW w:w="1559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0,14 га</w:t>
            </w:r>
          </w:p>
        </w:tc>
        <w:tc>
          <w:tcPr>
            <w:tcW w:w="2551" w:type="dxa"/>
            <w:vMerge/>
            <w:vAlign w:val="center"/>
          </w:tcPr>
          <w:p w:rsidR="0047771C" w:rsidRPr="00B30CF4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47771C" w:rsidRPr="001823CA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  <w:lang w:val="ru-RU"/>
        </w:rPr>
        <w:t>3</w:t>
      </w:r>
      <w:r w:rsidRPr="001823CA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47771C" w:rsidRPr="001823CA" w:rsidTr="0053416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3CA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RPr="001823CA" w:rsidTr="0053416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47771C" w:rsidRPr="001823CA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Pr="005D22E0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села Елшанка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50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села Чекалино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за границей села Большая Чесноковка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села Мордовская Селитьба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27226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714F21" w:rsidTr="0053416A">
        <w:trPr>
          <w:trHeight w:val="253"/>
        </w:trPr>
        <w:tc>
          <w:tcPr>
            <w:tcW w:w="54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западе за границей поселка Чемеричный</w:t>
            </w:r>
          </w:p>
        </w:tc>
        <w:tc>
          <w:tcPr>
            <w:tcW w:w="1545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1C" w:rsidRDefault="0047771C" w:rsidP="0053416A">
            <w:pPr>
              <w:jc w:val="center"/>
            </w:pPr>
            <w:r w:rsidRPr="0027226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47771C" w:rsidRPr="00714F21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Pr="0053416A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7771C" w:rsidRDefault="0047771C" w:rsidP="0047771C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14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47771C" w:rsidTr="0053416A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7771C" w:rsidTr="0053416A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C" w:rsidRDefault="0047771C" w:rsidP="005341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71C" w:rsidTr="0053416A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юге за границей деревни Большие Печерки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8F1BC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BCD">
              <w:rPr>
                <w:rFonts w:ascii="Times New Roman" w:hAnsi="Times New Roman"/>
                <w:sz w:val="20"/>
                <w:szCs w:val="20"/>
              </w:rPr>
              <w:t xml:space="preserve">0,152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 (дамба)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7771C" w:rsidTr="0053416A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пруду на юго-востоке села Мордовская Селитьба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8F1BCD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BCD">
              <w:rPr>
                <w:rFonts w:ascii="Times New Roman" w:hAnsi="Times New Roman"/>
                <w:sz w:val="20"/>
                <w:szCs w:val="20"/>
              </w:rPr>
              <w:t xml:space="preserve">0,152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Tr="0053416A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пруду</w:t>
            </w:r>
            <w:r w:rsidRPr="00E112DD">
              <w:rPr>
                <w:rFonts w:ascii="Times New Roman" w:hAnsi="Times New Roman"/>
                <w:sz w:val="20"/>
                <w:szCs w:val="20"/>
              </w:rPr>
              <w:t>, к северо-востоку от п.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C" w:rsidRPr="006520B9" w:rsidRDefault="0047771C" w:rsidP="00534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71C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771C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771C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Елшанка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47771C" w:rsidRPr="00997313" w:rsidRDefault="0047771C" w:rsidP="004777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47771C" w:rsidRPr="00624962" w:rsidTr="0053416A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47771C" w:rsidRPr="00624962" w:rsidTr="0053416A">
        <w:trPr>
          <w:trHeight w:val="2675"/>
        </w:trPr>
        <w:tc>
          <w:tcPr>
            <w:tcW w:w="2405" w:type="dxa"/>
            <w:shd w:val="clear" w:color="auto" w:fill="E6E6E6"/>
          </w:tcPr>
          <w:p w:rsidR="0047771C" w:rsidRPr="0053416A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696" w:type="dxa"/>
            <w:shd w:val="clear" w:color="auto" w:fill="E6E6E6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47771C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47771C" w:rsidRPr="00624962" w:rsidTr="0053416A">
        <w:trPr>
          <w:trHeight w:val="299"/>
        </w:trPr>
        <w:tc>
          <w:tcPr>
            <w:tcW w:w="2405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53416A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53416A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828,8171</w:t>
            </w:r>
          </w:p>
        </w:tc>
        <w:tc>
          <w:tcPr>
            <w:tcW w:w="2839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71C" w:rsidRPr="00624962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624962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дошкольное образовательное учреждение на 70 мест в селе Елшанка, площадка № 4;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общеобразовательное учреждение (начального общего образования) на 121 место, совмещенное с дошкольны</w:t>
            </w:r>
            <w:r w:rsidR="0053416A">
              <w:rPr>
                <w:rFonts w:ascii="Times New Roman" w:hAnsi="Times New Roman"/>
              </w:rPr>
              <w:t>м</w:t>
            </w:r>
            <w:r w:rsidRPr="00DE5989">
              <w:rPr>
                <w:rFonts w:ascii="Times New Roman" w:hAnsi="Times New Roman"/>
              </w:rPr>
              <w:t xml:space="preserve"> образовательным учреждением на 25 мест, в селе Мордовская Селитьба, площадка № 2;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на 316 мест, совмещенное с дошкольным образовательным учреждением на 25 мест, в селе Чекалино, ул. Советская,36 (реконструкция);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на 166, совмещенное с дошкольны</w:t>
            </w:r>
            <w:r w:rsidR="0053416A">
              <w:rPr>
                <w:rFonts w:ascii="Times New Roman" w:hAnsi="Times New Roman"/>
              </w:rPr>
              <w:t>м</w:t>
            </w:r>
            <w:r w:rsidRPr="00DE5989">
              <w:rPr>
                <w:rFonts w:ascii="Times New Roman" w:hAnsi="Times New Roman"/>
              </w:rPr>
              <w:t xml:space="preserve"> образовательным учреждением на 25 мест, в селе Большая Чесноковка, Центральная,42 (реконструкция);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спортивный зал площадью 150 кв.м при общеобразовательном учреждении в селе Елшанка, ул. Школьная, 18 (реконструкция);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спортивный зал площадью 150 кв.м при общеобразовательном учреждении в селе Чекалино, ул. Советская, 36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спортивный зал площадью 150 кв.м при общеобразовательном учреждении в селе Большая Чесноковка, ул. Центральная, 42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спортивный зал площадью 150 кв.м при общеобразовательном учреждении в селе Мордовская Селитьба, площадка № 2;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спортивная площадка площадью 0,3 га при общеобразовательном учреждении в селе Мордовская Селитьба, площадка № 2.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водозабор в селе Большая Чесноковка, площадка № 7 (реконструкция); 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АТС в селе Чекалино, ул. Советская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в селе Большая Чесноковка, площадка № 9;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в деревне Большие Печерки, ул. Дачная;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в селе Елшанка, площадка № 3;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3;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ул. Степная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1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2 (реконструкция);</w:t>
            </w:r>
          </w:p>
          <w:p w:rsidR="0047771C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Большая Чесноковка, площадка № 5;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в селе Большая Чесноковка, </w:t>
            </w:r>
            <w:r>
              <w:rPr>
                <w:rFonts w:ascii="Times New Roman" w:hAnsi="Times New Roman"/>
              </w:rPr>
              <w:t>ул. Центральная (реконструкция)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Чекалино, площадка № 10;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Мордовская Селитьба, площадка № 12;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деревне Большие Печерки, площадка № 15;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деревне Большие Печерки, ул. Дачная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поселке Чемеричный, площадка № 19;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поселке Чемеричный, ул. Зеленая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Мордовская Селитьба, ул. Молодежная;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Мордовская Селитьба, ул. Кооперативная;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Мордовская Селитьба, площадка № 12;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 кабельный в селе Чекалино, площадка № 11;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Елшанка, площадка № 1;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Елшанка, площадка № 2;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Елшанка, площадка № 3;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Большая Чесноковка, площадка № 5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Большая Чесноковка, площадка № 6;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Большая Чесноковка, площадка № 7;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Большая Чесноковка, площадка № 8;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ящики кабельные в селе Большая Чесноковка, площадка № 9;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шкафы распределительные в селе Мордовская Селитьба, площадка № 13;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шкафы распределительные в селе Елшанка, площадка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шкафы распределительные в селе Чекалино, площадка № 10;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пожарный пирс на северо-востоке села Елшанка;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пожарный пирс на востоке села Чекалино;</w:t>
            </w:r>
          </w:p>
          <w:p w:rsidR="0047771C" w:rsidRPr="003C0D9F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поселке Отрада, ул. № 2 (реконструкция).</w:t>
            </w:r>
          </w:p>
        </w:tc>
      </w:tr>
      <w:tr w:rsidR="0047771C" w:rsidRPr="006F02E8" w:rsidTr="0053416A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Елшанка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Pr="004E7012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Степная площадью 0,7249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5 участков под индивидуальное жилищное строительство</w:t>
            </w:r>
            <w:r w:rsidRPr="004E7012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750</w:t>
            </w:r>
            <w:r w:rsidRPr="004E7012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15 человек</w:t>
            </w:r>
            <w:r w:rsidRPr="004E7012"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1, расположенной в западной части села площадью 3,9704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21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3150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63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2, расположенной в северо-восточной части села площадью 3,3081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2850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57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3, расположенной в северо-западной части села площадью 9,3884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6900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138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4, расположенной в северо-западной части села площадью 34,9554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141 индивидуальный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21150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423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Большая Чесноковка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Садовая площадью 0,393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Центральная площадью 0,3711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Набережная площадью 1,1659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8 участков под индивидуальное жилищное строительство.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5, расположенной в северной части села по ул. Садовая площадью 3,4035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48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6, расположенной в юго-западной части села площадью 6,5286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4050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81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7, расположенной в северо-западной части села площадью 3,8849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60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8, расположенной в юго-восточной части села площадью 3,3463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17 индивидуальный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2550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51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9, расположенной северной части села площадью 10,0806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61 индивидуальный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9150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183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Чекалино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Советская в западной части села площадью 1,1255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1050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Советская в северной части села площадью 0,8982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10, расположенной в западной части села площадью 23,4833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99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14850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297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11, расположенной в северо-восточной части села площадью 6,9429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62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9300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186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Мордовская Селитьба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Кооперативная площадью 1,997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13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1950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39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Солнечная площадью 1,63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11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33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12, расположенной в западной и юго-западной частях села площадью 9,7706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7200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144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13, расположенной в западной части села площадью 25,9671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133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19950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399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деревне Большие Печерки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Дачная площадью 2,9761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20 участков под индивидуальное жилищное строительство,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Речная площадью 0,5832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3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3450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69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14, расположенной в юго-западной части деревни площадью 8,9338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6900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138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15, расположенной в северной части деревни площадью 4,3301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3750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75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16, расположенной в северо-западной части деревни площадью 3,6625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60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Чемеричный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в южной части поселка площадью 0,6536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3 индивидуальных жилых домов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12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17, расположенной в центральной части поселка площадью 2,1022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30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18, расположенной в северо-восточной части поселка площадью 2,7193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2250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45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19, расположенной в южной части поселка площадью 3,2977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2850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57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Pr="00040A82" w:rsidRDefault="0047771C" w:rsidP="0053416A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Отрада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в южной части поселка площадью 1,4926 га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>планируется размещение</w:t>
            </w:r>
            <w:r>
              <w:rPr>
                <w:rFonts w:ascii="Times New Roman" w:hAnsi="Times New Roman"/>
              </w:rPr>
              <w:t xml:space="preserve"> 3 индивидуальных жилых домов</w:t>
            </w:r>
            <w:r w:rsidRPr="004C5A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30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7771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20, расположенной в центральной части поселка площадью 4,6671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3750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75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7771C" w:rsidRPr="000B6E6C" w:rsidRDefault="0047771C" w:rsidP="0053416A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21, расположенной в северо-восточной части поселка площадью 4,6192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4200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84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shd w:val="clear" w:color="auto" w:fill="E0E0E0"/>
          </w:tcPr>
          <w:p w:rsidR="0047771C" w:rsidRPr="005F2F13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Общественно-делов</w:t>
            </w:r>
            <w:r w:rsidR="0053416A">
              <w:rPr>
                <w:rFonts w:ascii="Times New Roman" w:hAnsi="Times New Roman"/>
                <w:b/>
              </w:rPr>
              <w:t xml:space="preserve">ые </w:t>
            </w:r>
            <w:r w:rsidRPr="00860092">
              <w:rPr>
                <w:rFonts w:ascii="Times New Roman" w:hAnsi="Times New Roman"/>
                <w:b/>
              </w:rPr>
              <w:t>зон</w:t>
            </w:r>
            <w:r w:rsidR="0053416A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47771C" w:rsidRPr="000C200E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47771C" w:rsidRPr="00605464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6,3343</w:t>
            </w:r>
          </w:p>
        </w:tc>
        <w:tc>
          <w:tcPr>
            <w:tcW w:w="2839" w:type="dxa"/>
            <w:shd w:val="clear" w:color="auto" w:fill="E0E0E0"/>
          </w:tcPr>
          <w:p w:rsidR="0047771C" w:rsidRPr="000C200E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47771C" w:rsidRPr="000C200E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71C" w:rsidRPr="006F02E8" w:rsidTr="0053416A">
        <w:trPr>
          <w:trHeight w:val="419"/>
        </w:trPr>
        <w:tc>
          <w:tcPr>
            <w:tcW w:w="2405" w:type="dxa"/>
            <w:shd w:val="clear" w:color="auto" w:fill="auto"/>
          </w:tcPr>
          <w:p w:rsidR="0047771C" w:rsidRPr="00605464" w:rsidRDefault="0047771C" w:rsidP="005341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фельдшерско-акушерский пункт на 25 посещений в селе Чекалино, ул. Советская, 42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фельдшерско-акушерский пункт на 25 посещений в селе Большая Чесноковка, ул. Садовая, 15/1 (реконструкция);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фельдшерско-акушерский пункт на 25 посещений в деревне Большие Печерки, ул. Речная;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фельдшерско-акушерский пункт на 25 посещений в поселке Чемеричный, ул. Зеленая.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фельдшерско-акушерский пункт на 10 посещений </w:t>
            </w:r>
            <w:r w:rsidRPr="00DE5989">
              <w:rPr>
                <w:rFonts w:ascii="Times New Roman" w:eastAsia="Calibri" w:hAnsi="Times New Roman"/>
              </w:rPr>
              <w:t>в селе Елшанка</w:t>
            </w:r>
            <w:r w:rsidRPr="00DE5989">
              <w:rPr>
                <w:rFonts w:ascii="Times New Roman" w:hAnsi="Times New Roman"/>
              </w:rPr>
              <w:t>, ул. Степная.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физкультурно-оздоровительный комплекс в селе Елшанка, ул. Победы;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 xml:space="preserve">в селе Чекалино, ул. Советская, 49-а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 xml:space="preserve">в селе Большая Чесноковка, ул. Центральная, 43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>в селе Елшанка, ул. Победы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сельский дом культуры </w:t>
            </w:r>
            <w:r w:rsidRPr="00DE5989">
              <w:rPr>
                <w:rFonts w:ascii="Times New Roman" w:eastAsia="Calibri" w:hAnsi="Times New Roman"/>
              </w:rPr>
              <w:t>в селе Мордовская Селитьба, ул. Кооперативная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Елшанка, ул. Центральная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Мордовская Селитьба, ул. Кооперативная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Чекалино, ул. Советская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здание администрации </w:t>
            </w:r>
            <w:r w:rsidRPr="00DE5989">
              <w:rPr>
                <w:rFonts w:ascii="Times New Roman" w:eastAsia="Calibri" w:hAnsi="Times New Roman"/>
              </w:rPr>
              <w:t>в селе Елшанка, ул. Победы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административное здание </w:t>
            </w:r>
            <w:r w:rsidRPr="00DE5989">
              <w:rPr>
                <w:rFonts w:ascii="Times New Roman" w:eastAsia="Calibri" w:hAnsi="Times New Roman"/>
              </w:rPr>
              <w:t xml:space="preserve">в селе Мордовская Селитьба, ул. Кооперативная, 48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АТС в селе Елшанка, ул. Кольцова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АТС в селе Большая Чесноковка, ул. Центральная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АТС в селе Мордовская Селитьба, ул. Кооперативная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площадка № 4;</w:t>
            </w:r>
          </w:p>
          <w:p w:rsidR="0047771C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Мордовская Селитьба, площадка № 13</w:t>
            </w:r>
            <w:r>
              <w:rPr>
                <w:rFonts w:ascii="Times New Roman" w:hAnsi="Times New Roman"/>
              </w:rPr>
              <w:t>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комплектные трансформаторные подстанции </w:t>
            </w:r>
            <w:r w:rsidRPr="00DE5989">
              <w:rPr>
                <w:rFonts w:ascii="Times New Roman" w:eastAsia="Calibri" w:hAnsi="Times New Roman"/>
              </w:rPr>
              <w:t>в селе Большая Чесноковка, ул. Центр</w:t>
            </w:r>
            <w:r>
              <w:rPr>
                <w:rFonts w:ascii="Times New Roman" w:eastAsia="Calibri" w:hAnsi="Times New Roman"/>
              </w:rPr>
              <w:t>альная</w:t>
            </w:r>
            <w:r w:rsidRPr="00DE5989">
              <w:rPr>
                <w:rFonts w:ascii="Times New Roman" w:eastAsia="Calibri" w:hAnsi="Times New Roman"/>
              </w:rPr>
              <w:t xml:space="preserve"> </w:t>
            </w:r>
            <w:r w:rsidRPr="00DE5989">
              <w:rPr>
                <w:rFonts w:ascii="Times New Roman" w:hAnsi="Times New Roman"/>
              </w:rPr>
              <w:t>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771C" w:rsidRPr="00D85DE5" w:rsidTr="0053416A">
        <w:trPr>
          <w:trHeight w:val="74"/>
        </w:trPr>
        <w:tc>
          <w:tcPr>
            <w:tcW w:w="2405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53416A">
              <w:rPr>
                <w:rFonts w:ascii="Times New Roman" w:hAnsi="Times New Roman"/>
                <w:b/>
              </w:rPr>
              <w:t xml:space="preserve">ы </w:t>
            </w:r>
            <w:r w:rsidR="00CE5008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2696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CE5008" w:rsidRPr="00D85DE5" w:rsidTr="0053416A">
        <w:trPr>
          <w:trHeight w:val="74"/>
        </w:trPr>
        <w:tc>
          <w:tcPr>
            <w:tcW w:w="2405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r w:rsidRPr="00D9345A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152,6667</w:t>
            </w:r>
          </w:p>
        </w:tc>
        <w:tc>
          <w:tcPr>
            <w:tcW w:w="2839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CE5008" w:rsidRPr="00D85DE5" w:rsidRDefault="00CE5008" w:rsidP="00CE5008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47771C" w:rsidRPr="00D85DE5" w:rsidTr="0053416A">
        <w:trPr>
          <w:trHeight w:val="610"/>
        </w:trPr>
        <w:tc>
          <w:tcPr>
            <w:tcW w:w="2405" w:type="dxa"/>
            <w:shd w:val="clear" w:color="auto" w:fill="auto"/>
          </w:tcPr>
          <w:p w:rsidR="0047771C" w:rsidRPr="00D85DE5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 xml:space="preserve">спортивная детская площадка </w:t>
            </w:r>
            <w:r w:rsidRPr="00DE5989">
              <w:rPr>
                <w:rFonts w:ascii="Times New Roman" w:hAnsi="Times New Roman"/>
              </w:rPr>
              <w:t>в селе Елшанка, площадка № 4;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>спортивная детская площадка в селе Большая Чесноковка, ул. Центральная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>спортивная детская площадка в селе Чекалино, ул. Советская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>спортивная детская площадка в деревне Большие Печерки, ул. Речная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</w:t>
            </w:r>
            <w:r w:rsidRPr="00DE5989">
              <w:rPr>
                <w:rFonts w:ascii="Times New Roman" w:eastAsia="Calibri" w:hAnsi="Times New Roman"/>
              </w:rPr>
              <w:t>спортивная детская площадка в поселке Чемеричный, ул. Зеленая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 xml:space="preserve">в селе Чекалино, ул. Советская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 xml:space="preserve">в селе Большая Чесноковка, ул. Центральная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 xml:space="preserve">в селе Мордовская Селитьба, ул. Кооперативная </w:t>
            </w:r>
            <w:r w:rsidRPr="00DE5989">
              <w:rPr>
                <w:rFonts w:ascii="Times New Roman" w:hAnsi="Times New Roman"/>
              </w:rPr>
              <w:t>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юго-востоке села Мордовская Селитьба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юге села Елшанка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западе поселка Чемеричный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юго-востоке села Большая Чесноковка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зона отдыха </w:t>
            </w:r>
            <w:r w:rsidRPr="00DE5989">
              <w:rPr>
                <w:rFonts w:ascii="Times New Roman" w:eastAsia="Calibri" w:hAnsi="Times New Roman"/>
              </w:rPr>
              <w:t>на юге села Чекалино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>в селе Елшанка, ул. Молодежная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сквер </w:t>
            </w:r>
            <w:r w:rsidRPr="00DE5989">
              <w:rPr>
                <w:rFonts w:ascii="Times New Roman" w:eastAsia="Calibri" w:hAnsi="Times New Roman"/>
              </w:rPr>
              <w:t>в поселке Чемеричный, ул. Зеленая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в селе Елшанка, площадка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шкафной газорегуляторный пункт (ШГРП) на юге села Мордовская Селитьба;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>- пожарный пирс на западе за границей поселка Чемеричный.</w:t>
            </w:r>
          </w:p>
        </w:tc>
      </w:tr>
      <w:tr w:rsidR="0047771C" w:rsidRPr="006F02E8" w:rsidTr="0053416A">
        <w:tc>
          <w:tcPr>
            <w:tcW w:w="2405" w:type="dxa"/>
            <w:shd w:val="clear" w:color="auto" w:fill="D9D9D9" w:themeFill="background1" w:themeFillShade="D9"/>
          </w:tcPr>
          <w:p w:rsidR="0047771C" w:rsidRPr="00860092" w:rsidRDefault="0053416A" w:rsidP="0053416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r w:rsidRPr="00860092">
              <w:rPr>
                <w:rFonts w:ascii="Times New Roman" w:hAnsi="Times New Roman"/>
                <w:b/>
              </w:rPr>
              <w:t>сельскохозяйствен</w:t>
            </w:r>
            <w:r w:rsidR="006C0D08">
              <w:rPr>
                <w:rFonts w:ascii="Times New Roman" w:hAnsi="Times New Roman"/>
                <w:b/>
              </w:rPr>
              <w:t>-</w:t>
            </w:r>
            <w:r w:rsidRPr="00860092">
              <w:rPr>
                <w:rFonts w:ascii="Times New Roman" w:hAnsi="Times New Roman"/>
                <w:b/>
              </w:rPr>
              <w:t>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7771C" w:rsidRPr="00860092" w:rsidRDefault="0053416A" w:rsidP="005341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47771C" w:rsidRPr="00860092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  <w:r w:rsidR="00D20EC0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,</w:t>
            </w:r>
            <w:r w:rsidR="00D20EC0">
              <w:rPr>
                <w:rFonts w:ascii="Times New Roman" w:hAnsi="Times New Roman"/>
              </w:rPr>
              <w:t>7037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47771C" w:rsidRPr="00860092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47771C" w:rsidRPr="006F02E8" w:rsidRDefault="0053416A" w:rsidP="0053416A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53416A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водозабор на севере поселка Чемеричный;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водозабор в деревне Большие Печерки, ул. № 4;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водонапорная башня в поселке Чемеричный, площадка № 18;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водонапорная башня на востоке деревни Большие Печерки;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в селе Елшанка, площадка № 1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пожарный пирс на востоке за границей села Большая Чесноковка;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пожарный пирс на востоке села Мордовская Селитьба;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>- шкафной газорегуляторный пункт (ШГРП) в поселке Отрада, площадка № 20.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>- комплектные трансформаторные подстанции в селе Мордовская Селитьба, на востоке села (реконструкция).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в селе Елшанка, площадка № 4</w:t>
            </w:r>
            <w:r w:rsidRPr="00DE5989">
              <w:rPr>
                <w:rFonts w:ascii="Times New Roman" w:hAnsi="Times New Roman"/>
              </w:rPr>
              <w:t>.</w:t>
            </w:r>
          </w:p>
        </w:tc>
      </w:tr>
      <w:tr w:rsidR="0047771C" w:rsidRPr="007C0B74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AF1585" w:rsidRDefault="0053416A" w:rsidP="00534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2E508F" w:rsidRDefault="0053416A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B6438A" w:rsidRDefault="00D20EC0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7771C" w:rsidRPr="00B643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0492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AF1585" w:rsidRDefault="0047771C" w:rsidP="00534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53416A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DE5989">
              <w:rPr>
                <w:rFonts w:ascii="Times New Roman" w:hAnsi="Times New Roman"/>
              </w:rPr>
              <w:t xml:space="preserve"> </w:t>
            </w:r>
          </w:p>
          <w:p w:rsidR="0047771C" w:rsidRPr="00DE5989" w:rsidRDefault="0047771C" w:rsidP="0053416A">
            <w:pPr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пожарное депо на 2 машины в селе Елшанка, ул. Школьная.</w:t>
            </w:r>
          </w:p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комплексное предприятие коммунально-бытового обслуживания </w:t>
            </w:r>
            <w:r w:rsidRPr="00DE5989">
              <w:rPr>
                <w:rFonts w:ascii="Times New Roman" w:eastAsia="Calibri" w:hAnsi="Times New Roman"/>
              </w:rPr>
              <w:t>в селе Елшанка, ул. Степная</w:t>
            </w:r>
            <w:r w:rsidRPr="00DE5989">
              <w:rPr>
                <w:rFonts w:ascii="Times New Roman" w:hAnsi="Times New Roman"/>
              </w:rPr>
              <w:t>.</w:t>
            </w:r>
          </w:p>
        </w:tc>
      </w:tr>
      <w:tr w:rsidR="0047771C" w:rsidRPr="006F02E8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F40E18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53416A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47771C"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61519E" w:rsidRDefault="0053416A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7771C" w:rsidRPr="00B6438A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256,7976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EF78A7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47771C" w:rsidRPr="00040A82" w:rsidRDefault="0047771C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водозабор на юго-западе села Елшанка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5989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в селе Елшанка, ул. Кольцова</w:t>
            </w:r>
            <w:r w:rsidRPr="00DE5989">
              <w:rPr>
                <w:rFonts w:ascii="Times New Roman" w:hAnsi="Times New Roman"/>
              </w:rPr>
              <w:t>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комплектные трансформаторные подстанции в селе Елшанка, на юго-западе за границей села;</w:t>
            </w:r>
          </w:p>
          <w:p w:rsidR="0047771C" w:rsidRPr="00BD3262" w:rsidRDefault="0047771C" w:rsidP="0053416A">
            <w:r w:rsidRPr="00DE5989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DE5989">
              <w:rPr>
                <w:rFonts w:ascii="Times New Roman" w:hAnsi="Times New Roman"/>
                <w:shd w:val="clear" w:color="auto" w:fill="FFFFFF"/>
              </w:rPr>
              <w:t>на юго-западе за границей села Елшанка</w:t>
            </w:r>
            <w:r w:rsidRPr="00DE5989">
              <w:rPr>
                <w:rFonts w:ascii="Times New Roman" w:hAnsi="Times New Roman"/>
              </w:rPr>
              <w:t>.</w:t>
            </w:r>
          </w:p>
        </w:tc>
      </w:tr>
      <w:tr w:rsidR="0047771C" w:rsidRPr="006F02E8" w:rsidTr="0053416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F40E18" w:rsidRDefault="0053416A" w:rsidP="0053416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61519E" w:rsidRDefault="0053416A" w:rsidP="0053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F1583A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EF78A7" w:rsidRDefault="0053416A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71C" w:rsidRPr="00EF78A7" w:rsidRDefault="0047771C" w:rsidP="00534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7771C" w:rsidRPr="006F02E8" w:rsidTr="0053416A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7771C" w:rsidRPr="0038134D" w:rsidRDefault="0047771C" w:rsidP="00534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771C" w:rsidRPr="00DE5989" w:rsidRDefault="0047771C" w:rsidP="0053416A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E598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 xml:space="preserve">- кладбище в селе Елшанка, площадка № 3 (реконструкция); 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кладбище на севере села Большая Чесноковка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кладбище в селе Чекалино, ул. Шоссейная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кладбище на юго-западе села Мордовская Селитьба (реконструкция);</w:t>
            </w:r>
          </w:p>
          <w:p w:rsidR="0047771C" w:rsidRPr="00DE5989" w:rsidRDefault="0047771C" w:rsidP="0053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кладбище на северо-востоке поселка Чемеричный (реконструкция);</w:t>
            </w:r>
          </w:p>
          <w:p w:rsidR="0047771C" w:rsidRPr="009905F4" w:rsidRDefault="0047771C" w:rsidP="0053416A">
            <w:pPr>
              <w:jc w:val="both"/>
              <w:rPr>
                <w:rFonts w:ascii="Times New Roman" w:hAnsi="Times New Roman"/>
              </w:rPr>
            </w:pPr>
            <w:r w:rsidRPr="00DE5989">
              <w:rPr>
                <w:rFonts w:ascii="Times New Roman" w:hAnsi="Times New Roman"/>
              </w:rPr>
              <w:t>- кладбище на северо-западе деревни Большие Печерки  (реконструкция).</w:t>
            </w:r>
          </w:p>
        </w:tc>
      </w:tr>
    </w:tbl>
    <w:p w:rsidR="00475141" w:rsidRDefault="00475141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5141" w:rsidRDefault="00475141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475141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5141" w:rsidRPr="00D158E0" w:rsidRDefault="00475141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475141" w:rsidRPr="00D158E0" w:rsidSect="00475141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E0ECF" w:rsidRDefault="005E0ECF">
      <w:r>
        <w:separator/>
      </w:r>
    </w:p>
  </w:endnote>
  <w:endnote w:type="continuationSeparator" w:id="0">
    <w:p w:rsidR="005E0ECF" w:rsidRDefault="005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416A" w:rsidRDefault="0053416A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3416A" w:rsidRDefault="0053416A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416A" w:rsidRPr="003F76CA" w:rsidRDefault="0053416A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53416A" w:rsidRDefault="0053416A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E0ECF" w:rsidRDefault="005E0ECF">
      <w:r>
        <w:separator/>
      </w:r>
    </w:p>
  </w:footnote>
  <w:footnote w:type="continuationSeparator" w:id="0">
    <w:p w:rsidR="005E0ECF" w:rsidRDefault="005E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416A" w:rsidRPr="003E70C2" w:rsidRDefault="0053416A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416A" w:rsidRDefault="0053416A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82648535">
    <w:abstractNumId w:val="13"/>
  </w:num>
  <w:num w:numId="2" w16cid:durableId="1521044990">
    <w:abstractNumId w:val="21"/>
  </w:num>
  <w:num w:numId="3" w16cid:durableId="701367469">
    <w:abstractNumId w:val="24"/>
  </w:num>
  <w:num w:numId="4" w16cid:durableId="182742211">
    <w:abstractNumId w:val="17"/>
  </w:num>
  <w:num w:numId="5" w16cid:durableId="1151826622">
    <w:abstractNumId w:val="22"/>
  </w:num>
  <w:num w:numId="6" w16cid:durableId="1859660686">
    <w:abstractNumId w:val="19"/>
  </w:num>
  <w:num w:numId="7" w16cid:durableId="910820423">
    <w:abstractNumId w:val="6"/>
  </w:num>
  <w:num w:numId="8" w16cid:durableId="1227647162">
    <w:abstractNumId w:val="4"/>
  </w:num>
  <w:num w:numId="9" w16cid:durableId="898977011">
    <w:abstractNumId w:val="8"/>
  </w:num>
  <w:num w:numId="10" w16cid:durableId="56251749">
    <w:abstractNumId w:val="20"/>
  </w:num>
  <w:num w:numId="11" w16cid:durableId="1889872295">
    <w:abstractNumId w:val="26"/>
  </w:num>
  <w:num w:numId="12" w16cid:durableId="1997761563">
    <w:abstractNumId w:val="10"/>
  </w:num>
  <w:num w:numId="13" w16cid:durableId="1962615764">
    <w:abstractNumId w:val="18"/>
  </w:num>
  <w:num w:numId="14" w16cid:durableId="1887990465">
    <w:abstractNumId w:val="13"/>
  </w:num>
  <w:num w:numId="15" w16cid:durableId="1377505234">
    <w:abstractNumId w:val="13"/>
  </w:num>
  <w:num w:numId="16" w16cid:durableId="1750536416">
    <w:abstractNumId w:val="15"/>
  </w:num>
  <w:num w:numId="17" w16cid:durableId="1133526175">
    <w:abstractNumId w:val="28"/>
  </w:num>
  <w:num w:numId="18" w16cid:durableId="1347708667">
    <w:abstractNumId w:val="23"/>
  </w:num>
  <w:num w:numId="19" w16cid:durableId="751703616">
    <w:abstractNumId w:val="9"/>
  </w:num>
  <w:num w:numId="20" w16cid:durableId="648900221">
    <w:abstractNumId w:val="27"/>
  </w:num>
  <w:num w:numId="21" w16cid:durableId="392580132">
    <w:abstractNumId w:val="25"/>
  </w:num>
  <w:num w:numId="22" w16cid:durableId="871528289">
    <w:abstractNumId w:val="7"/>
  </w:num>
  <w:num w:numId="23" w16cid:durableId="1613199567">
    <w:abstractNumId w:val="11"/>
  </w:num>
  <w:num w:numId="24" w16cid:durableId="349642666">
    <w:abstractNumId w:val="14"/>
  </w:num>
  <w:num w:numId="25" w16cid:durableId="2143032346">
    <w:abstractNumId w:val="12"/>
  </w:num>
  <w:num w:numId="26" w16cid:durableId="1209881364">
    <w:abstractNumId w:val="5"/>
  </w:num>
  <w:num w:numId="27" w16cid:durableId="2106070420">
    <w:abstractNumId w:val="3"/>
  </w:num>
  <w:num w:numId="28" w16cid:durableId="1982269362">
    <w:abstractNumId w:val="0"/>
  </w:num>
  <w:num w:numId="29" w16cid:durableId="95911513">
    <w:abstractNumId w:val="16"/>
  </w:num>
  <w:num w:numId="30" w16cid:durableId="1887328357">
    <w:abstractNumId w:val="1"/>
  </w:num>
  <w:num w:numId="31" w16cid:durableId="93710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2D58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6692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4EE8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5141"/>
    <w:rsid w:val="00476638"/>
    <w:rsid w:val="004768C8"/>
    <w:rsid w:val="0047771C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3416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0ECF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0D08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19BF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6B4C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3DDC"/>
    <w:rsid w:val="00B150D9"/>
    <w:rsid w:val="00B16010"/>
    <w:rsid w:val="00B16E1B"/>
    <w:rsid w:val="00B237C2"/>
    <w:rsid w:val="00B24BD9"/>
    <w:rsid w:val="00B303CD"/>
    <w:rsid w:val="00B31939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878E7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008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0EC0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AD2A1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47771C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47771C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7869</Words>
  <Characters>54100</Characters>
  <Application>Microsoft Office Word</Application>
  <DocSecurity>0</DocSecurity>
  <Lines>450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архитектор5</cp:lastModifiedBy>
  <cp:revision>8</cp:revision>
  <cp:lastPrinted>2012-11-01T22:07:00Z</cp:lastPrinted>
  <dcterms:created xsi:type="dcterms:W3CDTF">2019-08-29T13:57:00Z</dcterms:created>
  <dcterms:modified xsi:type="dcterms:W3CDTF">2024-04-25T12:49:00Z</dcterms:modified>
</cp:coreProperties>
</file>